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7673" w:rsidRPr="0030647B" w:rsidRDefault="00977673" w:rsidP="00977673">
      <w:pPr>
        <w:jc w:val="center"/>
        <w:rPr>
          <w:rFonts w:ascii="Times New Roman" w:hAnsi="Times New Roman" w:cs="Times New Roman"/>
          <w:b/>
          <w:smallCaps/>
          <w:sz w:val="22"/>
          <w:szCs w:val="22"/>
          <w:lang w:val="en-GB"/>
        </w:rPr>
      </w:pPr>
      <w:r w:rsidRPr="0030647B">
        <w:rPr>
          <w:rFonts w:ascii="Times New Roman" w:hAnsi="Times New Roman" w:cs="Times New Roman"/>
          <w:b/>
          <w:smallCaps/>
          <w:sz w:val="22"/>
          <w:szCs w:val="22"/>
          <w:lang w:val="en-GB"/>
        </w:rPr>
        <w:t>The Never-ending Story Teller –</w:t>
      </w:r>
    </w:p>
    <w:p w:rsidR="00977673" w:rsidRPr="0030647B" w:rsidRDefault="00977673" w:rsidP="00977673">
      <w:pPr>
        <w:jc w:val="center"/>
        <w:rPr>
          <w:rFonts w:ascii="Times New Roman" w:hAnsi="Times New Roman" w:cs="Times New Roman"/>
          <w:b/>
          <w:smallCaps/>
          <w:sz w:val="22"/>
          <w:szCs w:val="22"/>
          <w:lang w:val="en-GB"/>
        </w:rPr>
      </w:pPr>
      <w:r w:rsidRPr="0030647B">
        <w:rPr>
          <w:rFonts w:ascii="Times New Roman" w:hAnsi="Times New Roman" w:cs="Times New Roman"/>
          <w:b/>
          <w:smallCaps/>
          <w:sz w:val="22"/>
          <w:szCs w:val="22"/>
          <w:lang w:val="en-GB"/>
        </w:rPr>
        <w:t xml:space="preserve">A Narratological Genealogy of Storytelling </w:t>
      </w:r>
    </w:p>
    <w:p w:rsidR="00977673" w:rsidRPr="0030647B" w:rsidRDefault="00977673" w:rsidP="00977673">
      <w:pPr>
        <w:jc w:val="center"/>
        <w:rPr>
          <w:rFonts w:ascii="Times New Roman" w:hAnsi="Times New Roman" w:cs="Times New Roman"/>
          <w:b/>
          <w:sz w:val="22"/>
          <w:szCs w:val="22"/>
          <w:lang w:val="en-GB"/>
        </w:rPr>
      </w:pPr>
      <w:r w:rsidRPr="0030647B">
        <w:rPr>
          <w:rFonts w:ascii="Times New Roman" w:hAnsi="Times New Roman" w:cs="Times New Roman"/>
          <w:b/>
          <w:smallCaps/>
          <w:sz w:val="22"/>
          <w:szCs w:val="22"/>
          <w:lang w:val="en-GB"/>
        </w:rPr>
        <w:t>in Marketing and Management</w:t>
      </w:r>
    </w:p>
    <w:p w:rsidR="00977673" w:rsidRPr="0030647B" w:rsidRDefault="00977673" w:rsidP="00977673">
      <w:pPr>
        <w:spacing w:line="480" w:lineRule="auto"/>
        <w:jc w:val="center"/>
        <w:rPr>
          <w:rFonts w:ascii="Times New Roman" w:hAnsi="Times New Roman" w:cs="Times New Roman"/>
          <w:b/>
          <w:bCs/>
          <w:smallCaps/>
          <w:sz w:val="22"/>
          <w:szCs w:val="22"/>
          <w:lang w:val="en-GB"/>
        </w:rPr>
      </w:pPr>
    </w:p>
    <w:p w:rsidR="00977673" w:rsidRPr="0030647B" w:rsidRDefault="00977673" w:rsidP="00977673">
      <w:pPr>
        <w:rPr>
          <w:rFonts w:ascii="Times New Roman" w:hAnsi="Times New Roman" w:cs="Times New Roman"/>
          <w:i/>
          <w:sz w:val="22"/>
          <w:szCs w:val="22"/>
          <w:lang w:val="en-GB"/>
        </w:rPr>
      </w:pPr>
    </w:p>
    <w:p w:rsidR="00977673" w:rsidRPr="0030647B" w:rsidRDefault="00977673" w:rsidP="00977673">
      <w:pPr>
        <w:jc w:val="center"/>
        <w:rPr>
          <w:rFonts w:ascii="Times New Roman" w:hAnsi="Times New Roman" w:cs="Times New Roman"/>
          <w:i/>
          <w:sz w:val="22"/>
          <w:szCs w:val="22"/>
          <w:lang w:val="en-GB"/>
        </w:rPr>
      </w:pPr>
    </w:p>
    <w:p w:rsidR="00977673" w:rsidRPr="0030647B" w:rsidRDefault="00977673" w:rsidP="00977673">
      <w:pPr>
        <w:jc w:val="center"/>
        <w:rPr>
          <w:rFonts w:ascii="Times New Roman" w:hAnsi="Times New Roman" w:cs="Times New Roman"/>
          <w:i/>
          <w:sz w:val="22"/>
          <w:szCs w:val="22"/>
          <w:lang w:val="en-US"/>
        </w:rPr>
      </w:pPr>
      <w:r w:rsidRPr="0030647B">
        <w:rPr>
          <w:rFonts w:ascii="Times New Roman" w:hAnsi="Times New Roman" w:cs="Times New Roman"/>
          <w:i/>
          <w:sz w:val="22"/>
          <w:szCs w:val="22"/>
          <w:lang w:val="en-US"/>
        </w:rPr>
        <w:t xml:space="preserve">Jan C. L. König </w:t>
      </w:r>
    </w:p>
    <w:p w:rsidR="00977673" w:rsidRPr="0030647B" w:rsidRDefault="00977673" w:rsidP="00977673">
      <w:pPr>
        <w:jc w:val="center"/>
        <w:rPr>
          <w:rFonts w:ascii="Times New Roman" w:hAnsi="Times New Roman" w:cs="Times New Roman"/>
          <w:i/>
          <w:sz w:val="22"/>
          <w:szCs w:val="22"/>
          <w:lang w:val="en-US"/>
        </w:rPr>
      </w:pPr>
      <w:r w:rsidRPr="0030647B">
        <w:rPr>
          <w:rFonts w:ascii="Times New Roman" w:hAnsi="Times New Roman" w:cs="Times New Roman"/>
          <w:i/>
          <w:sz w:val="22"/>
          <w:szCs w:val="22"/>
          <w:lang w:val="en-US"/>
        </w:rPr>
        <w:t>(</w:t>
      </w:r>
      <w:proofErr w:type="spellStart"/>
      <w:r w:rsidRPr="0030647B">
        <w:rPr>
          <w:rFonts w:ascii="Times New Roman" w:hAnsi="Times New Roman" w:cs="Times New Roman"/>
          <w:i/>
          <w:sz w:val="22"/>
          <w:szCs w:val="22"/>
          <w:lang w:val="en-US"/>
        </w:rPr>
        <w:t>Leuphana</w:t>
      </w:r>
      <w:proofErr w:type="spellEnd"/>
      <w:r w:rsidRPr="0030647B">
        <w:rPr>
          <w:rFonts w:ascii="Times New Roman" w:hAnsi="Times New Roman" w:cs="Times New Roman"/>
          <w:i/>
          <w:sz w:val="22"/>
          <w:szCs w:val="22"/>
          <w:lang w:val="en-US"/>
        </w:rPr>
        <w:t xml:space="preserve"> University, Germany)</w:t>
      </w:r>
    </w:p>
    <w:p w:rsidR="00977673" w:rsidRPr="0030647B" w:rsidRDefault="00977673" w:rsidP="00977673">
      <w:pPr>
        <w:jc w:val="center"/>
        <w:rPr>
          <w:rFonts w:ascii="Times New Roman" w:hAnsi="Times New Roman" w:cs="Times New Roman"/>
          <w:b/>
          <w:i/>
          <w:sz w:val="22"/>
          <w:szCs w:val="22"/>
          <w:lang w:val="en-GB"/>
        </w:rPr>
      </w:pPr>
    </w:p>
    <w:p w:rsidR="00977673" w:rsidRPr="0030647B" w:rsidRDefault="00977673" w:rsidP="00977673">
      <w:pPr>
        <w:jc w:val="center"/>
        <w:rPr>
          <w:rFonts w:ascii="Times New Roman" w:hAnsi="Times New Roman" w:cs="Times New Roman"/>
          <w:b/>
          <w:i/>
          <w:sz w:val="22"/>
          <w:szCs w:val="22"/>
          <w:lang w:val="en-GB"/>
        </w:rPr>
      </w:pPr>
    </w:p>
    <w:p w:rsidR="00977673" w:rsidRPr="0030647B" w:rsidRDefault="00977673" w:rsidP="00F27E2F">
      <w:pPr>
        <w:rPr>
          <w:rFonts w:ascii="Times New Roman" w:hAnsi="Times New Roman" w:cs="Times New Roman"/>
          <w:b/>
          <w:i/>
          <w:sz w:val="22"/>
          <w:szCs w:val="22"/>
          <w:lang w:val="en-GB"/>
        </w:rPr>
      </w:pPr>
    </w:p>
    <w:p w:rsidR="00977673" w:rsidRPr="0030647B" w:rsidRDefault="00977673" w:rsidP="00977673">
      <w:pPr>
        <w:jc w:val="center"/>
        <w:rPr>
          <w:rFonts w:ascii="Times New Roman" w:hAnsi="Times New Roman" w:cs="Times New Roman"/>
          <w:b/>
          <w:i/>
          <w:sz w:val="22"/>
          <w:szCs w:val="22"/>
          <w:lang w:val="en-GB"/>
        </w:rPr>
      </w:pPr>
    </w:p>
    <w:p w:rsidR="00977673" w:rsidRPr="0030647B" w:rsidRDefault="00977673" w:rsidP="00977673">
      <w:pPr>
        <w:jc w:val="center"/>
        <w:rPr>
          <w:rFonts w:ascii="Times New Roman" w:hAnsi="Times New Roman" w:cs="Times New Roman"/>
          <w:b/>
          <w:i/>
          <w:sz w:val="22"/>
          <w:szCs w:val="22"/>
          <w:lang w:val="en-GB"/>
        </w:rPr>
      </w:pPr>
      <w:r w:rsidRPr="0030647B">
        <w:rPr>
          <w:rFonts w:ascii="Times New Roman" w:hAnsi="Times New Roman" w:cs="Times New Roman"/>
          <w:b/>
          <w:i/>
          <w:sz w:val="22"/>
          <w:szCs w:val="22"/>
          <w:lang w:val="en-GB"/>
        </w:rPr>
        <w:t>Manuscript submitted to</w:t>
      </w:r>
    </w:p>
    <w:p w:rsidR="00977673" w:rsidRPr="0030647B" w:rsidRDefault="00977673" w:rsidP="00977673">
      <w:pPr>
        <w:jc w:val="center"/>
        <w:rPr>
          <w:rFonts w:ascii="Times New Roman" w:hAnsi="Times New Roman" w:cs="Times New Roman"/>
          <w:i/>
          <w:sz w:val="22"/>
          <w:szCs w:val="22"/>
          <w:lang w:val="en-GB"/>
        </w:rPr>
      </w:pPr>
    </w:p>
    <w:p w:rsidR="00977673" w:rsidRPr="0030647B" w:rsidRDefault="00977673" w:rsidP="00977673">
      <w:pPr>
        <w:jc w:val="center"/>
        <w:rPr>
          <w:rFonts w:ascii="Times New Roman" w:hAnsi="Times New Roman" w:cs="Times New Roman"/>
          <w:b/>
          <w:i/>
          <w:sz w:val="22"/>
          <w:szCs w:val="22"/>
          <w:lang w:val="en-GB"/>
        </w:rPr>
      </w:pPr>
    </w:p>
    <w:p w:rsidR="00977673" w:rsidRPr="0030647B" w:rsidRDefault="0030647B" w:rsidP="00977673">
      <w:pPr>
        <w:jc w:val="center"/>
        <w:rPr>
          <w:rFonts w:ascii="Times New Roman" w:hAnsi="Times New Roman" w:cs="Times New Roman"/>
          <w:b/>
          <w:i/>
          <w:sz w:val="22"/>
          <w:szCs w:val="22"/>
          <w:lang w:val="en-GB"/>
        </w:rPr>
      </w:pPr>
      <w:r>
        <w:rPr>
          <w:rFonts w:ascii="Times New Roman" w:hAnsi="Times New Roman" w:cs="Times New Roman"/>
          <w:b/>
          <w:i/>
          <w:sz w:val="22"/>
          <w:szCs w:val="22"/>
          <w:lang w:val="en-GB"/>
        </w:rPr>
        <w:t>International Review of Management and Marketing</w:t>
      </w:r>
    </w:p>
    <w:p w:rsidR="00977673" w:rsidRPr="0030647B" w:rsidRDefault="00977673" w:rsidP="00977673">
      <w:pPr>
        <w:jc w:val="center"/>
        <w:rPr>
          <w:rFonts w:ascii="Times New Roman" w:hAnsi="Times New Roman" w:cs="Times New Roman"/>
          <w:i/>
          <w:sz w:val="22"/>
          <w:szCs w:val="22"/>
          <w:lang w:val="en-GB"/>
        </w:rPr>
      </w:pPr>
    </w:p>
    <w:p w:rsidR="00977673" w:rsidRPr="0030647B" w:rsidRDefault="00977673" w:rsidP="0030647B">
      <w:pPr>
        <w:rPr>
          <w:rFonts w:ascii="Times New Roman" w:hAnsi="Times New Roman" w:cs="Times New Roman"/>
          <w:b/>
          <w:i/>
          <w:sz w:val="22"/>
          <w:szCs w:val="22"/>
          <w:lang w:val="en-GB"/>
        </w:rPr>
      </w:pPr>
    </w:p>
    <w:p w:rsidR="0030647B" w:rsidRPr="0030647B" w:rsidRDefault="0030647B" w:rsidP="0030647B">
      <w:pPr>
        <w:jc w:val="both"/>
        <w:rPr>
          <w:rFonts w:ascii="Times New Roman" w:eastAsia="Times New Roman" w:hAnsi="Times New Roman" w:cs="Times New Roman"/>
          <w:sz w:val="22"/>
          <w:szCs w:val="22"/>
          <w:lang w:val="en-GB"/>
        </w:rPr>
      </w:pPr>
      <w:ins w:id="0" w:author="Senior Editor" w:date="2016-09-26T10:54:00Z">
        <w:r w:rsidRPr="0030647B">
          <w:rPr>
            <w:rFonts w:ascii="Times New Roman" w:eastAsia="Times New Roman" w:hAnsi="Times New Roman" w:cs="Times New Roman"/>
            <w:sz w:val="22"/>
            <w:szCs w:val="22"/>
            <w:lang w:val="en-GB"/>
          </w:rPr>
          <w:t>S</w:t>
        </w:r>
      </w:ins>
      <w:r w:rsidRPr="0030647B">
        <w:rPr>
          <w:rFonts w:ascii="Times New Roman" w:eastAsia="Times New Roman" w:hAnsi="Times New Roman" w:cs="Times New Roman"/>
          <w:sz w:val="22"/>
          <w:szCs w:val="22"/>
          <w:lang w:val="en-GB"/>
        </w:rPr>
        <w:t xml:space="preserve">torytelling has become remarkably important </w:t>
      </w:r>
      <w:ins w:id="1" w:author="Senior Editor" w:date="2016-09-26T10:54:00Z">
        <w:r w:rsidRPr="0030647B">
          <w:rPr>
            <w:rFonts w:ascii="Times New Roman" w:eastAsia="Times New Roman" w:hAnsi="Times New Roman" w:cs="Times New Roman"/>
            <w:sz w:val="22"/>
            <w:szCs w:val="22"/>
            <w:lang w:val="en-GB"/>
          </w:rPr>
          <w:t xml:space="preserve">in </w:t>
        </w:r>
      </w:ins>
      <w:r w:rsidRPr="0030647B">
        <w:rPr>
          <w:rFonts w:ascii="Times New Roman" w:eastAsia="Times New Roman" w:hAnsi="Times New Roman" w:cs="Times New Roman"/>
          <w:sz w:val="22"/>
          <w:szCs w:val="22"/>
          <w:lang w:val="en-GB"/>
        </w:rPr>
        <w:t xml:space="preserve">marketing </w:t>
      </w:r>
      <w:ins w:id="2" w:author="Senior Editor" w:date="2016-09-26T10:54:00Z">
        <w:r w:rsidRPr="0030647B">
          <w:rPr>
            <w:rFonts w:ascii="Times New Roman" w:eastAsia="Times New Roman" w:hAnsi="Times New Roman" w:cs="Times New Roman"/>
            <w:sz w:val="22"/>
            <w:szCs w:val="22"/>
            <w:lang w:val="en-GB"/>
          </w:rPr>
          <w:t>and in</w:t>
        </w:r>
      </w:ins>
      <w:r w:rsidRPr="0030647B">
        <w:rPr>
          <w:rFonts w:ascii="Times New Roman" w:eastAsia="Times New Roman" w:hAnsi="Times New Roman" w:cs="Times New Roman"/>
          <w:sz w:val="22"/>
          <w:szCs w:val="22"/>
          <w:lang w:val="en-GB"/>
        </w:rPr>
        <w:t xml:space="preserve"> numerous other areas in the discipline of management and organization studies. While recent studies</w:t>
      </w:r>
      <w:ins w:id="3" w:author="Senior Editor" w:date="2016-09-26T10:54:00Z">
        <w:r w:rsidRPr="0030647B">
          <w:rPr>
            <w:rFonts w:ascii="Times New Roman" w:eastAsia="Times New Roman" w:hAnsi="Times New Roman" w:cs="Times New Roman"/>
            <w:sz w:val="22"/>
            <w:szCs w:val="22"/>
            <w:lang w:val="en-GB"/>
          </w:rPr>
          <w:t xml:space="preserve"> have</w:t>
        </w:r>
      </w:ins>
      <w:r w:rsidRPr="0030647B">
        <w:rPr>
          <w:rFonts w:ascii="Times New Roman" w:eastAsia="Times New Roman" w:hAnsi="Times New Roman" w:cs="Times New Roman"/>
          <w:sz w:val="22"/>
          <w:szCs w:val="22"/>
          <w:lang w:val="en-GB"/>
        </w:rPr>
        <w:t xml:space="preserve"> only focus</w:t>
      </w:r>
      <w:ins w:id="4" w:author="Senior Editor" w:date="2016-09-26T10:54:00Z">
        <w:r w:rsidRPr="0030647B">
          <w:rPr>
            <w:rFonts w:ascii="Times New Roman" w:eastAsia="Times New Roman" w:hAnsi="Times New Roman" w:cs="Times New Roman"/>
            <w:sz w:val="22"/>
            <w:szCs w:val="22"/>
            <w:lang w:val="en-GB"/>
          </w:rPr>
          <w:t>sed</w:t>
        </w:r>
      </w:ins>
      <w:r w:rsidRPr="0030647B">
        <w:rPr>
          <w:rFonts w:ascii="Times New Roman" w:eastAsia="Times New Roman" w:hAnsi="Times New Roman" w:cs="Times New Roman"/>
          <w:sz w:val="22"/>
          <w:szCs w:val="22"/>
          <w:lang w:val="en-GB"/>
        </w:rPr>
        <w:t xml:space="preserve"> on details, narratological theories, </w:t>
      </w:r>
      <w:ins w:id="5" w:author="Senior Editor" w:date="2016-09-26T10:55:00Z">
        <w:r w:rsidRPr="0030647B">
          <w:rPr>
            <w:rFonts w:ascii="Times New Roman" w:eastAsia="Times New Roman" w:hAnsi="Times New Roman" w:cs="Times New Roman"/>
            <w:sz w:val="22"/>
            <w:szCs w:val="22"/>
            <w:lang w:val="en-GB"/>
          </w:rPr>
          <w:t>unlike other</w:t>
        </w:r>
      </w:ins>
      <w:r w:rsidRPr="0030647B">
        <w:rPr>
          <w:rFonts w:ascii="Times New Roman" w:eastAsia="Times New Roman" w:hAnsi="Times New Roman" w:cs="Times New Roman"/>
          <w:sz w:val="22"/>
          <w:szCs w:val="22"/>
          <w:lang w:val="en-GB"/>
        </w:rPr>
        <w:t xml:space="preserve"> popular approaches, offer the chance to observe storytelling from a </w:t>
      </w:r>
      <w:r w:rsidRPr="0030647B">
        <w:rPr>
          <w:rFonts w:ascii="Times New Roman" w:hAnsi="Times New Roman" w:cs="Times New Roman"/>
          <w:sz w:val="22"/>
          <w:szCs w:val="22"/>
          <w:lang w:val="en-GB"/>
        </w:rPr>
        <w:t>structuralist or functionalist view</w:t>
      </w:r>
      <w:r w:rsidRPr="0030647B">
        <w:rPr>
          <w:rFonts w:ascii="Times New Roman" w:eastAsia="Times New Roman" w:hAnsi="Times New Roman" w:cs="Times New Roman"/>
          <w:sz w:val="22"/>
          <w:szCs w:val="22"/>
          <w:lang w:val="en-GB"/>
        </w:rPr>
        <w:t xml:space="preserve"> as a systematic phenomenon </w:t>
      </w:r>
      <w:ins w:id="6" w:author="Senior Editor" w:date="2016-09-26T10:54:00Z">
        <w:r w:rsidRPr="0030647B">
          <w:rPr>
            <w:rFonts w:ascii="Times New Roman" w:eastAsia="Times New Roman" w:hAnsi="Times New Roman" w:cs="Times New Roman"/>
            <w:sz w:val="22"/>
            <w:szCs w:val="22"/>
            <w:lang w:val="en-GB"/>
          </w:rPr>
          <w:t>that follows</w:t>
        </w:r>
      </w:ins>
      <w:r w:rsidRPr="0030647B">
        <w:rPr>
          <w:rFonts w:ascii="Times New Roman" w:eastAsia="Times New Roman" w:hAnsi="Times New Roman" w:cs="Times New Roman"/>
          <w:sz w:val="22"/>
          <w:szCs w:val="22"/>
          <w:lang w:val="en-GB"/>
        </w:rPr>
        <w:t xml:space="preserve"> specific rules. These basic rules can be combined in a step-by-step blueprint </w:t>
      </w:r>
      <w:ins w:id="7" w:author="Senior Editor" w:date="2016-09-26T10:55:00Z">
        <w:r w:rsidRPr="0030647B">
          <w:rPr>
            <w:rFonts w:ascii="Times New Roman" w:eastAsia="Times New Roman" w:hAnsi="Times New Roman" w:cs="Times New Roman"/>
            <w:sz w:val="22"/>
            <w:szCs w:val="22"/>
            <w:lang w:val="en-GB"/>
          </w:rPr>
          <w:t>that permits the creation and advancement of</w:t>
        </w:r>
      </w:ins>
      <w:r w:rsidRPr="0030647B">
        <w:rPr>
          <w:rFonts w:ascii="Times New Roman" w:eastAsia="Times New Roman" w:hAnsi="Times New Roman" w:cs="Times New Roman"/>
          <w:sz w:val="22"/>
          <w:szCs w:val="22"/>
          <w:lang w:val="en-GB"/>
        </w:rPr>
        <w:t xml:space="preserve"> stories </w:t>
      </w:r>
      <w:ins w:id="8" w:author="Senior Editor" w:date="2016-09-26T10:56:00Z">
        <w:r w:rsidRPr="0030647B">
          <w:rPr>
            <w:rFonts w:ascii="Times New Roman" w:eastAsia="Times New Roman" w:hAnsi="Times New Roman" w:cs="Times New Roman"/>
            <w:sz w:val="22"/>
            <w:szCs w:val="22"/>
            <w:lang w:val="en-GB"/>
          </w:rPr>
          <w:t xml:space="preserve">that pertain to the needs </w:t>
        </w:r>
      </w:ins>
      <w:r w:rsidRPr="0030647B">
        <w:rPr>
          <w:rFonts w:ascii="Times New Roman" w:eastAsia="Times New Roman" w:hAnsi="Times New Roman" w:cs="Times New Roman"/>
          <w:sz w:val="22"/>
          <w:szCs w:val="22"/>
          <w:lang w:val="en-GB"/>
        </w:rPr>
        <w:t xml:space="preserve">of marketing and management. In this research, the </w:t>
      </w:r>
      <w:ins w:id="9" w:author="Senior Editor" w:date="2016-09-26T10:56:00Z">
        <w:r w:rsidRPr="0030647B">
          <w:rPr>
            <w:rFonts w:ascii="Times New Roman" w:eastAsia="Times New Roman" w:hAnsi="Times New Roman" w:cs="Times New Roman"/>
            <w:sz w:val="22"/>
            <w:szCs w:val="22"/>
            <w:lang w:val="en-GB"/>
          </w:rPr>
          <w:t xml:space="preserve">most </w:t>
        </w:r>
      </w:ins>
      <w:r w:rsidRPr="0030647B">
        <w:rPr>
          <w:rFonts w:ascii="Times New Roman" w:eastAsia="Times New Roman" w:hAnsi="Times New Roman" w:cs="Times New Roman"/>
          <w:sz w:val="22"/>
          <w:szCs w:val="22"/>
          <w:lang w:val="en-GB"/>
        </w:rPr>
        <w:t xml:space="preserve">important </w:t>
      </w:r>
      <w:ins w:id="10" w:author="Senior Editor" w:date="2016-09-26T10:56:00Z">
        <w:r w:rsidRPr="0030647B">
          <w:rPr>
            <w:rFonts w:ascii="Times New Roman" w:eastAsia="Times New Roman" w:hAnsi="Times New Roman" w:cs="Times New Roman"/>
            <w:sz w:val="22"/>
            <w:szCs w:val="22"/>
            <w:lang w:val="en-GB"/>
          </w:rPr>
          <w:t xml:space="preserve">aspects </w:t>
        </w:r>
      </w:ins>
      <w:r w:rsidRPr="0030647B">
        <w:rPr>
          <w:rFonts w:ascii="Times New Roman" w:eastAsia="Times New Roman" w:hAnsi="Times New Roman" w:cs="Times New Roman"/>
          <w:sz w:val="22"/>
          <w:szCs w:val="22"/>
          <w:lang w:val="en-GB"/>
        </w:rPr>
        <w:t xml:space="preserve">of narrative theory have been compiled, from literature and language studies of the post pragmatic turn with modern ideas </w:t>
      </w:r>
      <w:ins w:id="11" w:author="Senior Editor" w:date="2016-09-26T10:57:00Z">
        <w:r w:rsidRPr="0030647B">
          <w:rPr>
            <w:rFonts w:ascii="Times New Roman" w:eastAsia="Times New Roman" w:hAnsi="Times New Roman" w:cs="Times New Roman"/>
            <w:sz w:val="22"/>
            <w:szCs w:val="22"/>
            <w:lang w:val="en-GB"/>
          </w:rPr>
          <w:t xml:space="preserve">regarding </w:t>
        </w:r>
      </w:ins>
      <w:r w:rsidRPr="0030647B">
        <w:rPr>
          <w:rFonts w:ascii="Times New Roman" w:eastAsia="Times New Roman" w:hAnsi="Times New Roman" w:cs="Times New Roman"/>
          <w:sz w:val="22"/>
          <w:szCs w:val="22"/>
          <w:lang w:val="en-GB"/>
        </w:rPr>
        <w:t xml:space="preserve">screenwriting, </w:t>
      </w:r>
      <w:ins w:id="12" w:author="Senior Editor" w:date="2016-09-26T10:57:00Z">
        <w:r w:rsidRPr="0030647B">
          <w:rPr>
            <w:rFonts w:ascii="Times New Roman" w:eastAsia="Times New Roman" w:hAnsi="Times New Roman" w:cs="Times New Roman"/>
            <w:sz w:val="22"/>
            <w:szCs w:val="22"/>
            <w:lang w:val="en-GB"/>
          </w:rPr>
          <w:t xml:space="preserve">archetypal </w:t>
        </w:r>
      </w:ins>
      <w:r w:rsidRPr="0030647B">
        <w:rPr>
          <w:rFonts w:ascii="Times New Roman" w:eastAsia="Times New Roman" w:hAnsi="Times New Roman" w:cs="Times New Roman"/>
          <w:sz w:val="22"/>
          <w:szCs w:val="22"/>
          <w:lang w:val="en-GB"/>
        </w:rPr>
        <w:t xml:space="preserve">characters, and brand management. The results reflect the need to develop a concept </w:t>
      </w:r>
      <w:ins w:id="13" w:author="Senior Editor" w:date="2016-09-26T10:57:00Z">
        <w:r w:rsidRPr="0030647B">
          <w:rPr>
            <w:rFonts w:ascii="Times New Roman" w:eastAsia="Times New Roman" w:hAnsi="Times New Roman" w:cs="Times New Roman"/>
            <w:sz w:val="22"/>
            <w:szCs w:val="22"/>
            <w:lang w:val="en-GB"/>
          </w:rPr>
          <w:t>that can</w:t>
        </w:r>
      </w:ins>
      <w:r w:rsidRPr="0030647B">
        <w:rPr>
          <w:rFonts w:ascii="Times New Roman" w:eastAsia="Times New Roman" w:hAnsi="Times New Roman" w:cs="Times New Roman"/>
          <w:sz w:val="22"/>
          <w:szCs w:val="22"/>
          <w:lang w:val="en-GB"/>
        </w:rPr>
        <w:t xml:space="preserve"> detect major problems </w:t>
      </w:r>
      <w:ins w:id="14" w:author="Senior Editor" w:date="2016-09-26T10:57:00Z">
        <w:r w:rsidRPr="0030647B">
          <w:rPr>
            <w:rFonts w:ascii="Times New Roman" w:eastAsia="Times New Roman" w:hAnsi="Times New Roman" w:cs="Times New Roman"/>
            <w:sz w:val="22"/>
            <w:szCs w:val="22"/>
            <w:lang w:val="en-GB"/>
          </w:rPr>
          <w:t xml:space="preserve">with </w:t>
        </w:r>
      </w:ins>
      <w:r w:rsidRPr="0030647B">
        <w:rPr>
          <w:rFonts w:ascii="Times New Roman" w:eastAsia="Times New Roman" w:hAnsi="Times New Roman" w:cs="Times New Roman"/>
          <w:sz w:val="22"/>
          <w:szCs w:val="22"/>
          <w:lang w:val="en-GB"/>
        </w:rPr>
        <w:t>coherent storytelling. While storytelling has become of major interest in marketing and management, the phenomenon has not been sufficiently discussed from the perspective of narrative theory, the field in which it is originally rooted. Hence, many specific story elements have not been examined. This article collects the most important approaches to framework stories</w:t>
      </w:r>
      <w:ins w:id="15" w:author="Senior Editor" w:date="2016-09-26T10:57:00Z">
        <w:r w:rsidRPr="0030647B">
          <w:rPr>
            <w:rFonts w:ascii="Times New Roman" w:eastAsia="Times New Roman" w:hAnsi="Times New Roman" w:cs="Times New Roman"/>
            <w:sz w:val="22"/>
            <w:szCs w:val="22"/>
            <w:lang w:val="en-GB"/>
          </w:rPr>
          <w:t xml:space="preserve"> and con</w:t>
        </w:r>
      </w:ins>
      <w:ins w:id="16" w:author="Senior Editor" w:date="2016-09-26T10:58:00Z">
        <w:r w:rsidRPr="0030647B">
          <w:rPr>
            <w:rFonts w:ascii="Times New Roman" w:eastAsia="Times New Roman" w:hAnsi="Times New Roman" w:cs="Times New Roman"/>
            <w:sz w:val="22"/>
            <w:szCs w:val="22"/>
            <w:lang w:val="en-GB"/>
          </w:rPr>
          <w:t>sequently</w:t>
        </w:r>
      </w:ins>
      <w:r w:rsidRPr="0030647B">
        <w:rPr>
          <w:rFonts w:ascii="Times New Roman" w:eastAsia="Times New Roman" w:hAnsi="Times New Roman" w:cs="Times New Roman"/>
          <w:sz w:val="22"/>
          <w:szCs w:val="22"/>
          <w:lang w:val="en-GB"/>
        </w:rPr>
        <w:t xml:space="preserve"> </w:t>
      </w:r>
      <w:ins w:id="17" w:author="Senior Editor" w:date="2016-09-26T10:58:00Z">
        <w:r w:rsidRPr="0030647B">
          <w:rPr>
            <w:rFonts w:ascii="Times New Roman" w:eastAsia="Times New Roman" w:hAnsi="Times New Roman" w:cs="Times New Roman"/>
            <w:sz w:val="22"/>
            <w:szCs w:val="22"/>
            <w:lang w:val="en-GB"/>
          </w:rPr>
          <w:t xml:space="preserve">presents </w:t>
        </w:r>
      </w:ins>
      <w:r w:rsidRPr="0030647B">
        <w:rPr>
          <w:rFonts w:ascii="Times New Roman" w:eastAsia="Times New Roman" w:hAnsi="Times New Roman" w:cs="Times New Roman"/>
          <w:sz w:val="22"/>
          <w:szCs w:val="22"/>
          <w:lang w:val="en-GB"/>
        </w:rPr>
        <w:t xml:space="preserve">the possibility </w:t>
      </w:r>
      <w:ins w:id="18" w:author="Senior Editor" w:date="2016-09-26T10:58:00Z">
        <w:r w:rsidRPr="0030647B">
          <w:rPr>
            <w:rFonts w:ascii="Times New Roman" w:eastAsia="Times New Roman" w:hAnsi="Times New Roman" w:cs="Times New Roman"/>
            <w:sz w:val="22"/>
            <w:szCs w:val="22"/>
            <w:lang w:val="en-GB"/>
          </w:rPr>
          <w:t>of creating</w:t>
        </w:r>
      </w:ins>
      <w:r w:rsidRPr="0030647B">
        <w:rPr>
          <w:rFonts w:ascii="Times New Roman" w:eastAsia="Times New Roman" w:hAnsi="Times New Roman" w:cs="Times New Roman"/>
          <w:sz w:val="22"/>
          <w:szCs w:val="22"/>
          <w:lang w:val="en-GB"/>
        </w:rPr>
        <w:t xml:space="preserve"> a concept of storytelling</w:t>
      </w:r>
      <w:ins w:id="19" w:author="Senior Editor" w:date="2016-09-26T10:58:00Z">
        <w:r w:rsidRPr="0030647B">
          <w:rPr>
            <w:rFonts w:ascii="Times New Roman" w:eastAsia="Times New Roman" w:hAnsi="Times New Roman" w:cs="Times New Roman"/>
            <w:sz w:val="22"/>
            <w:szCs w:val="22"/>
            <w:lang w:val="en-GB"/>
          </w:rPr>
          <w:t xml:space="preserve"> </w:t>
        </w:r>
      </w:ins>
      <w:r w:rsidRPr="0030647B">
        <w:rPr>
          <w:rFonts w:ascii="Times New Roman" w:eastAsia="Times New Roman" w:hAnsi="Times New Roman" w:cs="Times New Roman"/>
          <w:sz w:val="22"/>
          <w:szCs w:val="22"/>
          <w:lang w:val="en-GB"/>
        </w:rPr>
        <w:t>bas</w:t>
      </w:r>
      <w:ins w:id="20" w:author="Senior Editor" w:date="2016-09-26T10:58:00Z">
        <w:r w:rsidRPr="0030647B">
          <w:rPr>
            <w:rFonts w:ascii="Times New Roman" w:eastAsia="Times New Roman" w:hAnsi="Times New Roman" w:cs="Times New Roman"/>
            <w:sz w:val="22"/>
            <w:szCs w:val="22"/>
            <w:lang w:val="en-GB"/>
          </w:rPr>
          <w:t>ed</w:t>
        </w:r>
      </w:ins>
      <w:r w:rsidRPr="0030647B">
        <w:rPr>
          <w:rFonts w:ascii="Times New Roman" w:eastAsia="Times New Roman" w:hAnsi="Times New Roman" w:cs="Times New Roman"/>
          <w:sz w:val="22"/>
          <w:szCs w:val="22"/>
          <w:lang w:val="en-GB"/>
        </w:rPr>
        <w:t xml:space="preserve"> on narrative elements, </w:t>
      </w:r>
      <w:ins w:id="21" w:author="Senior Editor" w:date="2016-09-26T10:59:00Z">
        <w:r w:rsidRPr="0030647B">
          <w:rPr>
            <w:rFonts w:ascii="Times New Roman" w:eastAsia="Times New Roman" w:hAnsi="Times New Roman" w:cs="Times New Roman"/>
            <w:sz w:val="22"/>
            <w:szCs w:val="22"/>
            <w:lang w:val="en-GB"/>
          </w:rPr>
          <w:t xml:space="preserve">with both contributions </w:t>
        </w:r>
      </w:ins>
      <w:r w:rsidRPr="0030647B">
        <w:rPr>
          <w:rFonts w:ascii="Times New Roman" w:eastAsia="Times New Roman" w:hAnsi="Times New Roman" w:cs="Times New Roman"/>
          <w:sz w:val="22"/>
          <w:szCs w:val="22"/>
          <w:lang w:val="en-GB"/>
        </w:rPr>
        <w:t>to further research and practical implications.</w:t>
      </w:r>
    </w:p>
    <w:p w:rsidR="00977673" w:rsidRPr="0030647B" w:rsidRDefault="00977673" w:rsidP="00977673">
      <w:pPr>
        <w:rPr>
          <w:rFonts w:ascii="Times New Roman" w:hAnsi="Times New Roman" w:cs="Times New Roman"/>
          <w:b/>
          <w:sz w:val="22"/>
          <w:szCs w:val="22"/>
          <w:lang w:val="en-GB"/>
        </w:rPr>
      </w:pPr>
    </w:p>
    <w:p w:rsidR="00977673" w:rsidRPr="0030647B" w:rsidRDefault="00977673" w:rsidP="00977673">
      <w:pPr>
        <w:rPr>
          <w:rFonts w:ascii="Times New Roman" w:hAnsi="Times New Roman" w:cs="Times New Roman"/>
          <w:b/>
          <w:sz w:val="22"/>
          <w:szCs w:val="22"/>
          <w:lang w:val="en-GB"/>
        </w:rPr>
      </w:pPr>
    </w:p>
    <w:p w:rsidR="00977673" w:rsidRPr="0030647B" w:rsidRDefault="00977673" w:rsidP="00977673">
      <w:pPr>
        <w:rPr>
          <w:rFonts w:ascii="Times New Roman" w:hAnsi="Times New Roman" w:cs="Times New Roman"/>
          <w:b/>
          <w:sz w:val="22"/>
          <w:szCs w:val="22"/>
          <w:lang w:val="en-GB"/>
        </w:rPr>
      </w:pPr>
    </w:p>
    <w:p w:rsidR="00E13C33" w:rsidRPr="0030647B" w:rsidRDefault="00E13C33" w:rsidP="00E13C33">
      <w:pPr>
        <w:rPr>
          <w:rFonts w:ascii="Times New Roman" w:eastAsia="Times New Roman" w:hAnsi="Times New Roman" w:cs="Times New Roman"/>
          <w:sz w:val="22"/>
          <w:szCs w:val="22"/>
          <w:lang w:val="en-GB"/>
        </w:rPr>
      </w:pPr>
      <w:r w:rsidRPr="0030647B">
        <w:rPr>
          <w:rFonts w:ascii="Times New Roman" w:eastAsia="Times New Roman" w:hAnsi="Times New Roman" w:cs="Times New Roman"/>
          <w:b/>
          <w:sz w:val="22"/>
          <w:szCs w:val="22"/>
          <w:lang w:val="en-GB"/>
        </w:rPr>
        <w:t>Corresponding author:</w:t>
      </w:r>
      <w:r w:rsidRPr="0030647B">
        <w:rPr>
          <w:rFonts w:ascii="Times New Roman" w:eastAsia="Times New Roman" w:hAnsi="Times New Roman" w:cs="Times New Roman"/>
          <w:sz w:val="22"/>
          <w:szCs w:val="22"/>
          <w:lang w:val="en-GB"/>
        </w:rPr>
        <w:t xml:space="preserve"> </w:t>
      </w:r>
      <w:r w:rsidRPr="0030647B">
        <w:rPr>
          <w:rFonts w:ascii="Times New Roman" w:eastAsia="Times New Roman" w:hAnsi="Times New Roman" w:cs="Times New Roman"/>
          <w:sz w:val="22"/>
          <w:szCs w:val="22"/>
          <w:lang w:val="en-GB"/>
        </w:rPr>
        <w:br/>
      </w:r>
      <w:proofErr w:type="spellStart"/>
      <w:r w:rsidRPr="0030647B">
        <w:rPr>
          <w:rFonts w:ascii="Times New Roman" w:eastAsia="Times New Roman" w:hAnsi="Times New Roman" w:cs="Times New Roman"/>
          <w:sz w:val="22"/>
          <w:szCs w:val="22"/>
          <w:lang w:val="en-GB"/>
        </w:rPr>
        <w:t>Dr.</w:t>
      </w:r>
      <w:proofErr w:type="spellEnd"/>
      <w:r w:rsidRPr="0030647B">
        <w:rPr>
          <w:rFonts w:ascii="Times New Roman" w:eastAsia="Times New Roman" w:hAnsi="Times New Roman" w:cs="Times New Roman"/>
          <w:sz w:val="22"/>
          <w:szCs w:val="22"/>
          <w:lang w:val="en-GB"/>
        </w:rPr>
        <w:t xml:space="preserve"> Jan C. L. König </w:t>
      </w:r>
      <w:r w:rsidRPr="0030647B">
        <w:rPr>
          <w:rFonts w:ascii="Times New Roman" w:eastAsia="Times New Roman" w:hAnsi="Times New Roman" w:cs="Times New Roman"/>
          <w:sz w:val="22"/>
          <w:szCs w:val="22"/>
          <w:lang w:val="en-GB"/>
        </w:rPr>
        <w:br/>
      </w:r>
      <w:proofErr w:type="spellStart"/>
      <w:r w:rsidRPr="0030647B">
        <w:rPr>
          <w:rFonts w:ascii="Times New Roman" w:eastAsia="Times New Roman" w:hAnsi="Times New Roman" w:cs="Times New Roman"/>
          <w:sz w:val="22"/>
          <w:szCs w:val="22"/>
          <w:lang w:val="en-GB"/>
        </w:rPr>
        <w:t>Leuphana</w:t>
      </w:r>
      <w:proofErr w:type="spellEnd"/>
      <w:r w:rsidRPr="0030647B">
        <w:rPr>
          <w:rFonts w:ascii="Times New Roman" w:eastAsia="Times New Roman" w:hAnsi="Times New Roman" w:cs="Times New Roman"/>
          <w:sz w:val="22"/>
          <w:szCs w:val="22"/>
          <w:lang w:val="en-GB"/>
        </w:rPr>
        <w:t xml:space="preserve"> University</w:t>
      </w:r>
    </w:p>
    <w:p w:rsidR="00E13C33" w:rsidRPr="0030647B" w:rsidRDefault="00E13C33" w:rsidP="00E13C33">
      <w:pPr>
        <w:rPr>
          <w:rFonts w:ascii="Times New Roman" w:eastAsia="Times New Roman" w:hAnsi="Times New Roman" w:cs="Times New Roman"/>
          <w:sz w:val="22"/>
          <w:szCs w:val="22"/>
          <w:lang w:val="en-GB"/>
        </w:rPr>
      </w:pPr>
      <w:r w:rsidRPr="0030647B">
        <w:rPr>
          <w:rFonts w:ascii="Times New Roman" w:eastAsia="Times New Roman" w:hAnsi="Times New Roman" w:cs="Times New Roman"/>
          <w:sz w:val="22"/>
          <w:szCs w:val="22"/>
          <w:lang w:val="en-GB"/>
        </w:rPr>
        <w:br/>
        <w:t>E-mail:</w:t>
      </w:r>
    </w:p>
    <w:p w:rsidR="00E13C33" w:rsidRPr="0030647B" w:rsidRDefault="00E13C33" w:rsidP="00E13C33">
      <w:pPr>
        <w:rPr>
          <w:rFonts w:ascii="Times New Roman" w:eastAsia="Times New Roman" w:hAnsi="Times New Roman" w:cs="Times New Roman"/>
          <w:sz w:val="22"/>
          <w:szCs w:val="22"/>
          <w:lang w:val="en-GB"/>
        </w:rPr>
      </w:pPr>
      <w:r w:rsidRPr="0030647B">
        <w:rPr>
          <w:rFonts w:ascii="Times New Roman" w:eastAsia="Times New Roman" w:hAnsi="Times New Roman" w:cs="Times New Roman"/>
          <w:sz w:val="22"/>
          <w:szCs w:val="22"/>
          <w:lang w:val="en-GB"/>
        </w:rPr>
        <w:t>jan@koenig.sc</w:t>
      </w:r>
    </w:p>
    <w:p w:rsidR="00E13C33" w:rsidRPr="0030647B" w:rsidRDefault="00E13C33" w:rsidP="00E13C33">
      <w:pPr>
        <w:rPr>
          <w:rFonts w:ascii="Times New Roman" w:eastAsia="Times New Roman" w:hAnsi="Times New Roman" w:cs="Times New Roman"/>
          <w:sz w:val="22"/>
          <w:szCs w:val="22"/>
          <w:lang w:val="en-GB"/>
        </w:rPr>
      </w:pPr>
      <w:r w:rsidRPr="0030647B">
        <w:rPr>
          <w:rFonts w:ascii="Times New Roman" w:eastAsia="Times New Roman" w:hAnsi="Times New Roman" w:cs="Times New Roman"/>
          <w:sz w:val="22"/>
          <w:szCs w:val="22"/>
          <w:lang w:val="en-GB"/>
        </w:rPr>
        <w:t>Phone: +49-1785563644</w:t>
      </w:r>
    </w:p>
    <w:p w:rsidR="00E13C33" w:rsidRPr="0030647B" w:rsidRDefault="00E13C33" w:rsidP="00E13C33">
      <w:pPr>
        <w:rPr>
          <w:rFonts w:ascii="Times New Roman" w:hAnsi="Times New Roman" w:cs="Times New Roman"/>
          <w:sz w:val="22"/>
          <w:szCs w:val="22"/>
          <w:lang w:val="en-GB"/>
        </w:rPr>
      </w:pPr>
    </w:p>
    <w:p w:rsidR="00E13C33" w:rsidRPr="0030647B" w:rsidRDefault="00E13C33" w:rsidP="00E13C33">
      <w:pPr>
        <w:rPr>
          <w:rFonts w:ascii="Times New Roman" w:hAnsi="Times New Roman" w:cs="Times New Roman"/>
          <w:b/>
          <w:bCs/>
          <w:sz w:val="22"/>
          <w:szCs w:val="22"/>
          <w:lang w:val="en-GB"/>
        </w:rPr>
      </w:pPr>
    </w:p>
    <w:p w:rsidR="00E13C33" w:rsidRPr="0030647B" w:rsidRDefault="00E13C33" w:rsidP="00E13C33">
      <w:pPr>
        <w:jc w:val="both"/>
        <w:rPr>
          <w:rFonts w:ascii="Times New Roman" w:hAnsi="Times New Roman" w:cs="Times New Roman"/>
          <w:b/>
          <w:sz w:val="22"/>
          <w:szCs w:val="22"/>
          <w:lang w:val="en-GB"/>
        </w:rPr>
      </w:pPr>
      <w:r w:rsidRPr="0030647B">
        <w:rPr>
          <w:rFonts w:ascii="Times New Roman" w:hAnsi="Times New Roman" w:cs="Times New Roman"/>
          <w:b/>
          <w:sz w:val="22"/>
          <w:szCs w:val="22"/>
          <w:lang w:val="en-GB"/>
        </w:rPr>
        <w:t>Short biography</w:t>
      </w:r>
    </w:p>
    <w:p w:rsidR="00E13C33" w:rsidRPr="0030647B" w:rsidRDefault="00E13C33" w:rsidP="00E13C33">
      <w:pPr>
        <w:jc w:val="both"/>
        <w:rPr>
          <w:rFonts w:ascii="Times New Roman" w:hAnsi="Times New Roman" w:cs="Times New Roman"/>
          <w:sz w:val="22"/>
          <w:szCs w:val="22"/>
          <w:lang w:val="en-GB"/>
        </w:rPr>
      </w:pPr>
    </w:p>
    <w:p w:rsidR="00E13C33" w:rsidRPr="0030647B" w:rsidRDefault="00E13C33" w:rsidP="00E13C33">
      <w:pPr>
        <w:widowControl w:val="0"/>
        <w:autoSpaceDE w:val="0"/>
        <w:autoSpaceDN w:val="0"/>
        <w:adjustRightInd w:val="0"/>
        <w:rPr>
          <w:rFonts w:ascii="Times New Roman" w:hAnsi="Times New Roman" w:cs="Times New Roman"/>
          <w:sz w:val="22"/>
          <w:szCs w:val="22"/>
          <w:lang w:val="en-GB"/>
        </w:rPr>
      </w:pPr>
      <w:r w:rsidRPr="0030647B">
        <w:rPr>
          <w:rFonts w:ascii="Times New Roman" w:hAnsi="Times New Roman" w:cs="Times New Roman"/>
          <w:sz w:val="22"/>
          <w:szCs w:val="22"/>
          <w:lang w:val="en-GB"/>
        </w:rPr>
        <w:t xml:space="preserve">Dr Jan C. L. König, LL.M., member of the Royal Institute of International Affairs (Chatham House), is a post-doctoral researcher and lecturer at </w:t>
      </w:r>
      <w:proofErr w:type="spellStart"/>
      <w:r w:rsidRPr="0030647B">
        <w:rPr>
          <w:rFonts w:ascii="Times New Roman" w:hAnsi="Times New Roman" w:cs="Times New Roman"/>
          <w:sz w:val="22"/>
          <w:szCs w:val="22"/>
          <w:lang w:val="en-GB"/>
        </w:rPr>
        <w:t>Leuphana</w:t>
      </w:r>
      <w:proofErr w:type="spellEnd"/>
      <w:r w:rsidRPr="0030647B">
        <w:rPr>
          <w:rFonts w:ascii="Times New Roman" w:hAnsi="Times New Roman" w:cs="Times New Roman"/>
          <w:sz w:val="22"/>
          <w:szCs w:val="22"/>
          <w:lang w:val="en-GB"/>
        </w:rPr>
        <w:t xml:space="preserve"> University, Germany, focussing in communication and language research. Dr König covers both linguistic </w:t>
      </w:r>
      <w:proofErr w:type="gramStart"/>
      <w:r w:rsidRPr="0030647B">
        <w:rPr>
          <w:rFonts w:ascii="Times New Roman" w:hAnsi="Times New Roman" w:cs="Times New Roman"/>
          <w:sz w:val="22"/>
          <w:szCs w:val="22"/>
          <w:lang w:val="en-GB"/>
        </w:rPr>
        <w:t>and  management</w:t>
      </w:r>
      <w:proofErr w:type="gramEnd"/>
      <w:r w:rsidRPr="0030647B">
        <w:rPr>
          <w:rFonts w:ascii="Times New Roman" w:hAnsi="Times New Roman" w:cs="Times New Roman"/>
          <w:sz w:val="22"/>
          <w:szCs w:val="22"/>
          <w:lang w:val="en-GB"/>
        </w:rPr>
        <w:t xml:space="preserve"> oriented approaches to communication such as the history of culture and language, (political) rhetoric, storytelling, and negotiation theory. Jan C. L. König is the corresponding author and can be contacted at:</w:t>
      </w:r>
    </w:p>
    <w:p w:rsidR="00E13C33" w:rsidRPr="0030647B" w:rsidRDefault="00E13C33" w:rsidP="00E13C33">
      <w:pPr>
        <w:rPr>
          <w:rFonts w:ascii="Times New Roman" w:hAnsi="Times New Roman" w:cs="Times New Roman"/>
          <w:sz w:val="22"/>
          <w:szCs w:val="22"/>
          <w:lang w:val="en-GB"/>
        </w:rPr>
      </w:pPr>
      <w:r w:rsidRPr="0030647B">
        <w:rPr>
          <w:rFonts w:ascii="Times New Roman" w:hAnsi="Times New Roman" w:cs="Times New Roman"/>
          <w:sz w:val="22"/>
          <w:szCs w:val="22"/>
          <w:lang w:val="en-GB"/>
        </w:rPr>
        <w:t>jan@koenig.sc</w:t>
      </w:r>
    </w:p>
    <w:p w:rsidR="00977673" w:rsidRPr="0030647B" w:rsidRDefault="00977673" w:rsidP="00E13C33">
      <w:pPr>
        <w:rPr>
          <w:rFonts w:ascii="Times New Roman" w:hAnsi="Times New Roman" w:cs="Times New Roman"/>
          <w:sz w:val="22"/>
          <w:szCs w:val="22"/>
          <w:lang w:val="en-GB"/>
        </w:rPr>
      </w:pPr>
    </w:p>
    <w:sectPr w:rsidR="00977673" w:rsidRPr="0030647B" w:rsidSect="002E4A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nior Editor">
    <w15:presenceInfo w15:providerId="None" w15:userId="Senior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oNotTrackMov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3"/>
    <w:rsid w:val="002E4AF9"/>
    <w:rsid w:val="0030647B"/>
    <w:rsid w:val="00477C60"/>
    <w:rsid w:val="005D265B"/>
    <w:rsid w:val="00977673"/>
    <w:rsid w:val="00B4719C"/>
    <w:rsid w:val="00E13C33"/>
    <w:rsid w:val="00F27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AFB0B8"/>
  <w15:chartTrackingRefBased/>
  <w15:docId w15:val="{6B041749-75D0-2645-83D1-E3315679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673"/>
    <w:rPr>
      <w:rFonts w:eastAsiaTheme="minorEastAsia"/>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König</dc:creator>
  <cp:keywords/>
  <dc:description/>
  <cp:lastModifiedBy>Jan König</cp:lastModifiedBy>
  <cp:revision>3</cp:revision>
  <dcterms:created xsi:type="dcterms:W3CDTF">2020-06-27T18:35:00Z</dcterms:created>
  <dcterms:modified xsi:type="dcterms:W3CDTF">2020-06-27T18:35:00Z</dcterms:modified>
</cp:coreProperties>
</file>