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E7" w:rsidRDefault="00E55CE7"/>
    <w:p w:rsidR="006D6296" w:rsidRPr="00D07A0E" w:rsidRDefault="006D6296" w:rsidP="006D6296">
      <w:pPr>
        <w:jc w:val="center"/>
        <w:rPr>
          <w:rFonts w:ascii="Times New Roman" w:eastAsia="Times New Roman" w:hAnsi="Times New Roman"/>
          <w:b/>
          <w:bCs/>
          <w:sz w:val="36"/>
        </w:rPr>
      </w:pPr>
      <w:r w:rsidRPr="00D07A0E">
        <w:rPr>
          <w:rFonts w:ascii="Times New Roman" w:eastAsia="Times New Roman" w:hAnsi="Times New Roman"/>
          <w:b/>
          <w:bCs/>
          <w:sz w:val="24"/>
        </w:rPr>
        <w:t>Summary Statistics (R</w:t>
      </w:r>
      <w:r w:rsidR="00822163">
        <w:rPr>
          <w:rFonts w:ascii="Times New Roman" w:eastAsia="Times New Roman" w:hAnsi="Times New Roman"/>
          <w:b/>
          <w:bCs/>
          <w:sz w:val="24"/>
        </w:rPr>
        <w:t>eturn on Asset</w:t>
      </w:r>
      <w:r w:rsidRPr="00D07A0E">
        <w:rPr>
          <w:rFonts w:ascii="Times New Roman" w:eastAsia="Times New Roman" w:hAnsi="Times New Roman"/>
          <w:b/>
          <w:bCs/>
          <w:sz w:val="24"/>
        </w:rPr>
        <w:t>)</w:t>
      </w:r>
    </w:p>
    <w:tbl>
      <w:tblPr>
        <w:tblW w:w="9427" w:type="dxa"/>
        <w:tblLook w:val="0000"/>
      </w:tblPr>
      <w:tblGrid>
        <w:gridCol w:w="2946"/>
        <w:gridCol w:w="992"/>
        <w:gridCol w:w="1480"/>
        <w:gridCol w:w="1261"/>
        <w:gridCol w:w="1398"/>
        <w:gridCol w:w="1350"/>
      </w:tblGrid>
      <w:tr w:rsidR="006D6296" w:rsidRPr="006B3E9B" w:rsidTr="00CA6255">
        <w:trPr>
          <w:trHeight w:val="37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E9B">
              <w:rPr>
                <w:rFonts w:ascii="Times New Roman" w:hAnsi="Times New Roman"/>
                <w:b/>
                <w:bCs/>
              </w:rPr>
              <w:t>Variable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E9B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E9B">
              <w:rPr>
                <w:rFonts w:ascii="Times New Roman" w:hAnsi="Times New Roman"/>
                <w:b/>
                <w:bCs/>
              </w:rPr>
              <w:t>Minimum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E9B">
              <w:rPr>
                <w:rFonts w:ascii="Times New Roman" w:hAnsi="Times New Roman"/>
                <w:b/>
                <w:bCs/>
              </w:rPr>
              <w:t>Maximum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E9B">
              <w:rPr>
                <w:rFonts w:ascii="Times New Roman" w:hAnsi="Times New Roman"/>
                <w:b/>
                <w:bCs/>
              </w:rPr>
              <w:t>Mean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E9B">
              <w:rPr>
                <w:rFonts w:ascii="Times New Roman" w:hAnsi="Times New Roman"/>
                <w:b/>
                <w:bCs/>
              </w:rPr>
              <w:t>Std Dev</w:t>
            </w:r>
          </w:p>
        </w:tc>
      </w:tr>
      <w:tr w:rsidR="006D6296" w:rsidRPr="006B3E9B" w:rsidTr="00CA6255">
        <w:trPr>
          <w:trHeight w:val="4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hAnsi="Times New Roman"/>
                <w:b/>
              </w:rPr>
            </w:pPr>
            <w:r w:rsidRPr="006B3E9B">
              <w:rPr>
                <w:rFonts w:ascii="Times New Roman" w:hAnsi="Times New Roman"/>
                <w:b/>
              </w:rPr>
              <w:t>Public Sector Banks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6296" w:rsidRPr="006B3E9B" w:rsidTr="00CA6255">
        <w:trPr>
          <w:trHeight w:val="4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Return on Equity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7.90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75.30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16.6208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16.63903</w:t>
            </w:r>
          </w:p>
        </w:tc>
      </w:tr>
      <w:tr w:rsidR="006D6296" w:rsidRPr="006B3E9B" w:rsidTr="00CA6255">
        <w:trPr>
          <w:trHeight w:val="4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Capital to Total Assets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8.80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75.7083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16.19943</w:t>
            </w:r>
          </w:p>
        </w:tc>
      </w:tr>
      <w:tr w:rsidR="006D6296" w:rsidRPr="006B3E9B" w:rsidTr="00CA6255">
        <w:trPr>
          <w:trHeight w:val="4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Provision to total Loan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60.40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80.70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68.7042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4.73144</w:t>
            </w:r>
          </w:p>
        </w:tc>
      </w:tr>
      <w:tr w:rsidR="006D6296" w:rsidRPr="006B3E9B" w:rsidTr="00CA6255">
        <w:trPr>
          <w:trHeight w:val="4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Net Interest Income Ratio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29.70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49.30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38.4042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6.52723</w:t>
            </w:r>
          </w:p>
        </w:tc>
      </w:tr>
      <w:tr w:rsidR="006D6296" w:rsidRPr="006B3E9B" w:rsidTr="00CA6255">
        <w:trPr>
          <w:trHeight w:val="4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Cost Income Ratio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27.60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50.30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35.5667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6.17644</w:t>
            </w:r>
          </w:p>
        </w:tc>
      </w:tr>
      <w:tr w:rsidR="006D6296" w:rsidRPr="006B3E9B" w:rsidTr="00CA6255">
        <w:trPr>
          <w:trHeight w:val="4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Liquid Assets Ratio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39.50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71.60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59.7042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8.40360</w:t>
            </w:r>
          </w:p>
        </w:tc>
      </w:tr>
      <w:tr w:rsidR="006D6296" w:rsidRPr="006B3E9B" w:rsidTr="00CA6255">
        <w:trPr>
          <w:trHeight w:val="4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Deposit Growth Ratio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8.40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5.2333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2.41169</w:t>
            </w:r>
          </w:p>
        </w:tc>
      </w:tr>
      <w:tr w:rsidR="006D6296" w:rsidRPr="006B3E9B" w:rsidTr="00CA6255">
        <w:trPr>
          <w:trHeight w:val="89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Gross Domestic Product Growth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3.90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13.10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10.0417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2.52878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CPI Inflation Growth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.10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1.6583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.84695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</w:pPr>
            <w:r w:rsidRPr="006B3E9B">
              <w:rPr>
                <w:rFonts w:ascii="Times New Roman" w:hAnsi="Times New Roman"/>
                <w:b/>
              </w:rPr>
              <w:t>Private Sector Banks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Return on Equity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5.10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59.00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10.6500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10.43710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Capital to Total Assets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64.80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87.20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74.7792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5.65001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Provision to total Loan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58.30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78.90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71.1542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5.52370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Net Interest Income Ratio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40.70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73.40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50.0250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6.78952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Cost Income 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26.20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42.40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33.3708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3.82480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Liquid Assets 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56.80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75.70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68.9667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4.51564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Deposit Growth 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8.40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5.2333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2.41169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Gross Domestic Product Growth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3.90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13.10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10.0417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2.52878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CPI Inflation Growth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1.00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1.5500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.38335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hAnsi="Times New Roman"/>
                <w:b/>
              </w:rPr>
            </w:pPr>
            <w:r w:rsidRPr="006B3E9B">
              <w:rPr>
                <w:rFonts w:ascii="Times New Roman" w:hAnsi="Times New Roman"/>
                <w:b/>
              </w:rPr>
              <w:t>Foreign Sector Banks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Return on Equity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7.70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78.00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13.4792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13.94626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Capital to Total Assets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72.40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191.70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125.0667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38.57034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Provision to Total Loan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52.50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69.60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60.5917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4.78884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Net Interest Income Ratio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41.00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77.50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52.7958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9.45785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Cost Income 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37.60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57.20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44.3000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5.21570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Liquid Assets 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50.20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80.10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67.4417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6.07403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Deposit Growth 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8.40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5.2333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2.41169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Gross Domestic Product Growth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3.90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13.10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10.0417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2.52878</w:t>
            </w:r>
          </w:p>
        </w:tc>
      </w:tr>
      <w:tr w:rsidR="006D6296" w:rsidRPr="006B3E9B" w:rsidTr="00CA6255">
        <w:trPr>
          <w:trHeight w:val="30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 xml:space="preserve">CPI Inflation Growth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6B3E9B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-.50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21.00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2.1292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6B3E9B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B3E9B">
              <w:rPr>
                <w:rFonts w:ascii="Times New Roman" w:eastAsia="Times New Roman" w:hAnsi="Times New Roman"/>
                <w:bCs/>
                <w:color w:val="000000"/>
              </w:rPr>
              <w:t>4.13474</w:t>
            </w:r>
          </w:p>
        </w:tc>
      </w:tr>
    </w:tbl>
    <w:p w:rsidR="006D6296" w:rsidRDefault="006D6296" w:rsidP="006D629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6D6296" w:rsidRDefault="006D6296" w:rsidP="006D629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822163" w:rsidRDefault="00822163" w:rsidP="006D629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822163" w:rsidRDefault="00822163" w:rsidP="006D629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6D6296" w:rsidRPr="00C338F2" w:rsidRDefault="006D6296" w:rsidP="006D629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338F2">
        <w:rPr>
          <w:rFonts w:ascii="Times New Roman" w:hAnsi="Times New Roman"/>
          <w:b/>
          <w:sz w:val="24"/>
          <w:szCs w:val="20"/>
        </w:rPr>
        <w:lastRenderedPageBreak/>
        <w:t>Summary Statistics (R</w:t>
      </w:r>
      <w:r w:rsidR="00822163">
        <w:rPr>
          <w:rFonts w:ascii="Times New Roman" w:hAnsi="Times New Roman"/>
          <w:b/>
          <w:sz w:val="24"/>
          <w:szCs w:val="20"/>
        </w:rPr>
        <w:t>eturn on Equity</w:t>
      </w:r>
      <w:r w:rsidRPr="00C338F2">
        <w:rPr>
          <w:rFonts w:ascii="Times New Roman" w:hAnsi="Times New Roman"/>
          <w:b/>
          <w:sz w:val="24"/>
          <w:szCs w:val="20"/>
        </w:rPr>
        <w:t>)</w:t>
      </w:r>
    </w:p>
    <w:tbl>
      <w:tblPr>
        <w:tblW w:w="9108" w:type="dxa"/>
        <w:tblLook w:val="0000"/>
      </w:tblPr>
      <w:tblGrid>
        <w:gridCol w:w="2931"/>
        <w:gridCol w:w="987"/>
        <w:gridCol w:w="1340"/>
        <w:gridCol w:w="1283"/>
        <w:gridCol w:w="1142"/>
        <w:gridCol w:w="1425"/>
      </w:tblGrid>
      <w:tr w:rsidR="006D6296" w:rsidRPr="00C338F2" w:rsidTr="00CA6255">
        <w:trPr>
          <w:trHeight w:val="37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6296" w:rsidRPr="00C338F2" w:rsidRDefault="006D6296" w:rsidP="00CA6255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Variable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96" w:rsidRPr="00C338F2" w:rsidRDefault="006D6296" w:rsidP="00CA6255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96" w:rsidRPr="00C338F2" w:rsidRDefault="006D6296" w:rsidP="00CA6255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Minimum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96" w:rsidRPr="00C338F2" w:rsidRDefault="006D6296" w:rsidP="00CA6255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Maximum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96" w:rsidRPr="00C338F2" w:rsidRDefault="006D6296" w:rsidP="00CA6255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Mean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296" w:rsidRPr="00C338F2" w:rsidRDefault="006D6296" w:rsidP="00CA6255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Std Dev</w:t>
            </w:r>
          </w:p>
        </w:tc>
      </w:tr>
      <w:tr w:rsidR="006D6296" w:rsidRPr="00281FF1" w:rsidTr="00CA6255">
        <w:trPr>
          <w:trHeight w:val="4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3261FC" w:rsidRDefault="006D6296" w:rsidP="00CA6255">
            <w:pPr>
              <w:spacing w:after="0"/>
              <w:rPr>
                <w:b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Public Sector Banks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96" w:rsidRPr="00281FF1" w:rsidRDefault="006D6296" w:rsidP="00CA625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3F121F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3F121F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3F121F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3F121F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6296" w:rsidRPr="00281FF1" w:rsidTr="00CA6255">
        <w:trPr>
          <w:trHeight w:val="4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Return on Assets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7.90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75.30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16.6208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16.63903</w:t>
            </w:r>
          </w:p>
        </w:tc>
      </w:tr>
      <w:tr w:rsidR="006D6296" w:rsidRPr="00281FF1" w:rsidTr="00CA6255">
        <w:trPr>
          <w:trHeight w:val="4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Capital to Total Assets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8.80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89.00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75.7083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16.19943</w:t>
            </w:r>
          </w:p>
        </w:tc>
      </w:tr>
      <w:tr w:rsidR="006D6296" w:rsidRPr="00281FF1" w:rsidTr="00CA6255">
        <w:trPr>
          <w:trHeight w:val="4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Provision to total Loan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60.40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80.70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68.7042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4.73144</w:t>
            </w:r>
          </w:p>
        </w:tc>
      </w:tr>
      <w:tr w:rsidR="006D6296" w:rsidRPr="00281FF1" w:rsidTr="00CA6255">
        <w:trPr>
          <w:trHeight w:val="4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Net Interest Income Ratio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29.70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49.30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38.4042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6.52723</w:t>
            </w:r>
          </w:p>
        </w:tc>
      </w:tr>
      <w:tr w:rsidR="006D6296" w:rsidRPr="00281FF1" w:rsidTr="00CA6255">
        <w:trPr>
          <w:trHeight w:val="4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Cost Income Ratio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27.60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50.30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35.5667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6.17644</w:t>
            </w:r>
          </w:p>
        </w:tc>
      </w:tr>
      <w:tr w:rsidR="006D6296" w:rsidRPr="00281FF1" w:rsidTr="00CA6255">
        <w:trPr>
          <w:trHeight w:val="4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Liquid Assets Ratio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39.50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71.60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59.7042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8.40360</w:t>
            </w:r>
          </w:p>
        </w:tc>
      </w:tr>
      <w:tr w:rsidR="006D6296" w:rsidRPr="00281FF1" w:rsidTr="00CA6255">
        <w:trPr>
          <w:trHeight w:val="4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Deposit Growth Ratio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8.40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5.2333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2.41169</w:t>
            </w:r>
          </w:p>
        </w:tc>
      </w:tr>
      <w:tr w:rsidR="006D6296" w:rsidRPr="00281FF1" w:rsidTr="00CA6255">
        <w:trPr>
          <w:trHeight w:val="89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Gross Domestic Product Growth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3.90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13.10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10.0417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2.52878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CPI Inflation Growth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4.70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25.70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15.7625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6.57491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3261FC" w:rsidRDefault="006D6296" w:rsidP="00CA6255">
            <w:pPr>
              <w:spacing w:after="0"/>
              <w:rPr>
                <w:sz w:val="20"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Private Sector Banks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96" w:rsidRPr="003261FC" w:rsidRDefault="006D6296" w:rsidP="00CA6255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3261FC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3261FC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3261FC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3261FC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Return on Assets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5.10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59.00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10.6500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10.43710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Capital to Total Assets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64.80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87.20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74.7792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5.65001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Provision to total Loan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58.30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78.90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71.1542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5.52370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Net Interest Income Ratio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40.70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73.40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50.0250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6.78952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Cost Income Ratio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26.20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42.40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33.3708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3.82480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Liquid Assets Ratio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56.80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75.70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68.9667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4.51564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Deposit Growth Ratio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8.40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5.2333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2.41169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Gross Domestic Product Growth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3.90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13.10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10.0417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2.52878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CPI Inflation Growth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9.40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27.30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19.5417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5.90114</w:t>
            </w:r>
          </w:p>
        </w:tc>
      </w:tr>
      <w:tr w:rsidR="006D6296" w:rsidRPr="00281FF1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338F2">
              <w:rPr>
                <w:rFonts w:ascii="Times New Roman" w:hAnsi="Times New Roman"/>
                <w:b/>
                <w:sz w:val="24"/>
                <w:szCs w:val="20"/>
              </w:rPr>
              <w:t>Foreign  Sector Banks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296" w:rsidRPr="00281FF1" w:rsidRDefault="006D6296" w:rsidP="00CA625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E038EA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E038EA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96" w:rsidRPr="00E038EA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E038EA" w:rsidRDefault="006D6296" w:rsidP="00CA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Return on Assets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7.70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78.00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13.4792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13.94626</w:t>
            </w: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Capital to Total Assets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72.40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191.70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125.0667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38.57034</w:t>
            </w: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Provision to Total Loan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52.50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69.60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60.5917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4.78884</w:t>
            </w: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Net Interest Income Ratio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41.00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77.50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52.7958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9.45785</w:t>
            </w: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Cost Income Ratio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37.60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57.20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44.3000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5.21570</w:t>
            </w: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Liquid Assets Ratio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50.20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80.10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67.4417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6.07403</w:t>
            </w: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Deposit Growth Ratio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8.40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5.2333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2.41169</w:t>
            </w: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Gross Domestic Product Growth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3.90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13.10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10.0417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2.52878</w:t>
            </w:r>
          </w:p>
        </w:tc>
      </w:tr>
      <w:tr w:rsidR="006D6296" w:rsidRPr="00C338F2" w:rsidTr="00CA6255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 xml:space="preserve">CPI Inflation Growth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-4.10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30.20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14.2875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96" w:rsidRPr="00C338F2" w:rsidRDefault="006D6296" w:rsidP="00CA6255">
            <w:pPr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338F2">
              <w:rPr>
                <w:rFonts w:ascii="Times New Roman" w:eastAsia="Times New Roman" w:hAnsi="Times New Roman"/>
                <w:bCs/>
                <w:color w:val="000000"/>
              </w:rPr>
              <w:t>10.90709</w:t>
            </w:r>
          </w:p>
        </w:tc>
      </w:tr>
    </w:tbl>
    <w:p w:rsidR="006D6296" w:rsidRDefault="006D6296"/>
    <w:p w:rsidR="006D6296" w:rsidRDefault="006D6296"/>
    <w:p w:rsidR="006D6296" w:rsidRDefault="006D6296"/>
    <w:p w:rsidR="006D6296" w:rsidRDefault="006D6296"/>
    <w:p w:rsidR="006D6296" w:rsidRDefault="006D6296">
      <w:r>
        <w:lastRenderedPageBreak/>
        <w:br/>
      </w:r>
    </w:p>
    <w:p w:rsidR="006D6296" w:rsidRDefault="006D6296"/>
    <w:p w:rsidR="006D6296" w:rsidRPr="007B26E2" w:rsidRDefault="006D6296" w:rsidP="006D629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26E2">
        <w:rPr>
          <w:rFonts w:ascii="Times New Roman" w:hAnsi="Times New Roman"/>
          <w:b/>
          <w:bCs/>
          <w:sz w:val="24"/>
          <w:szCs w:val="24"/>
        </w:rPr>
        <w:t>Analysis of Variance (ANOVA)</w:t>
      </w:r>
    </w:p>
    <w:tbl>
      <w:tblPr>
        <w:tblW w:w="9773" w:type="dxa"/>
        <w:jc w:val="center"/>
        <w:tblInd w:w="701" w:type="dxa"/>
        <w:tblLook w:val="0000"/>
      </w:tblPr>
      <w:tblGrid>
        <w:gridCol w:w="3189"/>
        <w:gridCol w:w="900"/>
        <w:gridCol w:w="1358"/>
        <w:gridCol w:w="1106"/>
        <w:gridCol w:w="1116"/>
        <w:gridCol w:w="1183"/>
        <w:gridCol w:w="921"/>
      </w:tblGrid>
      <w:tr w:rsidR="006D6296" w:rsidRPr="002D7C88" w:rsidTr="00CA6255">
        <w:trPr>
          <w:trHeight w:val="265"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</w:rPr>
              <w:t>Source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</w:rPr>
              <w:t>DF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</w:rPr>
              <w:t>Sum of Squares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</w:rPr>
              <w:t>Mean Square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</w:rPr>
              <w:t>F-Value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296" w:rsidRPr="007B26E2" w:rsidRDefault="006D6296" w:rsidP="00CA6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</w:rPr>
              <w:t>P-Value</w:t>
            </w:r>
            <w:r w:rsidRPr="007B26E2">
              <w:rPr>
                <w:rFonts w:ascii="Times New Roman" w:hAnsi="Times New Roman"/>
                <w:b/>
                <w:position w:val="-4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6E2">
              <w:rPr>
                <w:rFonts w:ascii="Times New Roman" w:hAnsi="Times New Roman"/>
                <w:b/>
                <w:position w:val="-4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9pt;height:15.05pt" o:ole="">
                  <v:imagedata r:id="rId4" o:title=""/>
                </v:shape>
                <o:OLEObject Type="Embed" ProgID="Equation.3" ShapeID="_x0000_i1025" DrawAspect="Content" ObjectID="_1375265735" r:id="rId5"/>
              </w:object>
            </w: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  <w:szCs w:val="20"/>
              </w:rPr>
              <w:t>Return on Equity (Public Sector)</w:t>
            </w:r>
          </w:p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6E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882.296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110.287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14.773*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(&lt;0.0001)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.887</w:t>
            </w: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111.980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7.465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8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Corrected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994.276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  <w:szCs w:val="20"/>
              </w:rPr>
              <w:t>Return on Asset (Public Sector)</w:t>
            </w:r>
          </w:p>
          <w:p w:rsidR="006D6296" w:rsidRPr="002D7C88" w:rsidRDefault="006D6296" w:rsidP="00CA6255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14.509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1.814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13.677*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(&lt;0.0001)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.879</w:t>
            </w: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1.989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.133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Corrected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16.498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  <w:szCs w:val="20"/>
              </w:rPr>
              <w:t>Return on Equity (Private Sector)</w:t>
            </w:r>
          </w:p>
          <w:p w:rsidR="006D6296" w:rsidRPr="002D7C88" w:rsidRDefault="006D6296" w:rsidP="00CA6255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671.021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83.878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9.684*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(&lt;0.0001)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.838</w:t>
            </w: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129.918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8.661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Corrected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800.938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  <w:szCs w:val="20"/>
              </w:rPr>
              <w:t>Return on Assets (Private Sector)</w:t>
            </w:r>
          </w:p>
          <w:p w:rsidR="006D6296" w:rsidRPr="002D7C88" w:rsidRDefault="006D6296" w:rsidP="00CA6255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2.812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.351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9.279*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(&lt;0.0001)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.832</w:t>
            </w: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.568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Corrected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3.380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Default="006D6296" w:rsidP="00CA6255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  <w:szCs w:val="20"/>
              </w:rPr>
              <w:t>Return on Equity (Foreign Sector</w:t>
            </w:r>
            <w:r w:rsidRPr="002D7C88">
              <w:rPr>
                <w:b/>
                <w:bCs/>
                <w:color w:val="000000"/>
                <w:szCs w:val="20"/>
              </w:rPr>
              <w:t>)</w:t>
            </w:r>
          </w:p>
          <w:p w:rsidR="006D6296" w:rsidRPr="002D7C88" w:rsidRDefault="006D6296" w:rsidP="00CA6255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2613.723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326.715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40.018*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(&lt;0.0001)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.955</w:t>
            </w: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122.463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8.164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Corrected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2736.186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7B26E2" w:rsidRDefault="006D6296" w:rsidP="00CA62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B26E2">
              <w:rPr>
                <w:rFonts w:ascii="Times New Roman" w:hAnsi="Times New Roman"/>
                <w:b/>
                <w:bCs/>
                <w:color w:val="000000"/>
                <w:szCs w:val="20"/>
              </w:rPr>
              <w:t>Return on Assets (Foreign Sector)</w:t>
            </w:r>
          </w:p>
          <w:p w:rsidR="006D6296" w:rsidRPr="002D7C88" w:rsidRDefault="006D6296" w:rsidP="00CA6255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2D7C88" w:rsidRDefault="006D6296" w:rsidP="00CA625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391.338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48.917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392.106*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(&lt;0.0001)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.995</w:t>
            </w: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1.871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.125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6296" w:rsidRPr="002D7C88" w:rsidTr="00CA6255">
        <w:trPr>
          <w:trHeight w:val="24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Corrected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33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393.920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296" w:rsidRPr="00333F26" w:rsidRDefault="006D6296" w:rsidP="00CA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D6296" w:rsidRDefault="006D6296"/>
    <w:p w:rsidR="006D6296" w:rsidRDefault="006D6296"/>
    <w:p w:rsidR="006D6296" w:rsidRDefault="006D6296"/>
    <w:p w:rsidR="006D6296" w:rsidRDefault="006D6296">
      <w:r w:rsidRPr="00DA361A">
        <w:rPr>
          <w:rFonts w:ascii="Times New Roman" w:hAnsi="Times New Roman"/>
          <w:b/>
          <w:sz w:val="24"/>
          <w:szCs w:val="24"/>
        </w:rPr>
        <w:t>The error term is a random variable and is normally distributed</w:t>
      </w:r>
    </w:p>
    <w:p w:rsidR="006D6296" w:rsidRDefault="00C936EA">
      <w:del w:id="0" w:author="sana.siddiqui" w:date="2010-06-10T11:18:00Z">
        <w:r w:rsidRPr="00C936EA">
          <w:rPr>
            <w:rFonts w:ascii="Times New Roman" w:eastAsia="Times New Roman" w:hAnsi="Times New Roman"/>
            <w:b/>
            <w:sz w:val="24"/>
            <w:szCs w:val="24"/>
          </w:rPr>
        </w:r>
        <w:r w:rsidRPr="00C936EA">
          <w:rPr>
            <w:rFonts w:ascii="Times New Roman" w:eastAsia="Times New Roman" w:hAnsi="Times New Roman"/>
            <w:b/>
            <w:sz w:val="24"/>
            <w:szCs w:val="24"/>
          </w:rPr>
          <w:pict>
            <v:group id="_x0000_s1026" editas="canvas" style="width:441.75pt;height:260.85pt;mso-position-horizontal-relative:char;mso-position-vertical-relative:line" coordorigin="622,205" coordsize="10040,5928">
              <o:lock v:ext="edit" aspectratio="t"/>
              <v:shape id="_x0000_s1027" type="#_x0000_t75" style="position:absolute;left:622;top:205;width:10040;height:5928" o:preferrelative="f">
                <v:fill o:detectmouseclick="t"/>
                <v:path o:extrusionok="t" o:connecttype="none"/>
                <o:lock v:ext="edit" text="t"/>
              </v:shape>
              <v:rect id="_x0000_s1028" style="position:absolute;left:2341;top:1798;width:3391;height:3390" fillcolor="#f0f0f0" strokeweight="42e-5mm">
                <v:textbox style="mso-next-textbox:#_x0000_s1028" inset="2.26061mm,1.1303mm,2.26061mm,1.1303mm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line id="_x0000_s1029" style="position:absolute" from="2341,5188" to="5731,5189" strokeweight="28e-5mm">
                <v:stroke joinstyle="miter"/>
              </v:line>
              <v:line id="_x0000_s1030" style="position:absolute" from="2510,5188" to="2511,5294" strokeweight="56e-5mm">
                <v:stroke joinstyle="miter"/>
              </v:line>
              <v:line id="_x0000_s1031" style="position:absolute" from="3121,5188" to="3122,5294" strokeweight="56e-5mm">
                <v:stroke joinstyle="miter"/>
              </v:line>
              <v:line id="_x0000_s1032" style="position:absolute" from="3731,5188" to="3732,5294" strokeweight="56e-5mm">
                <v:stroke joinstyle="miter"/>
              </v:line>
              <v:line id="_x0000_s1033" style="position:absolute" from="4341,5188" to="4342,5294" strokeweight="56e-5mm">
                <v:stroke joinstyle="miter"/>
              </v:line>
              <v:line id="_x0000_s1034" style="position:absolute" from="4951,5188" to="4952,5294" strokeweight="56e-5mm">
                <v:stroke joinstyle="miter"/>
              </v:line>
              <v:rect id="_x0000_s1035" style="position:absolute;left:2948;top:5555;width:134;height:546;mso-wrap-style:none" filled="f" stroked="f">
                <v:textbox style="mso-next-textbox:#_x0000_s1035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_x0000_s1036" style="position:absolute;left:5450;top:5311;width:221;height:438;mso-wrap-style:none" filled="f" stroked="f">
                <v:textbox style="mso-next-textbox:#_x0000_s1036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1.0</w:t>
                      </w:r>
                    </w:p>
                  </w:txbxContent>
                </v:textbox>
              </v:rect>
              <v:rect id="_x0000_s1037" style="position:absolute;left:4838;top:5311;width:222;height:438;mso-wrap-style:none" filled="f" stroked="f">
                <v:textbox style="mso-next-textbox:#_x0000_s1037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0.8</w:t>
                      </w:r>
                    </w:p>
                  </w:txbxContent>
                </v:textbox>
              </v:rect>
              <v:rect id="_x0000_s1038" style="position:absolute;left:4229;top:5311;width:222;height:438;mso-wrap-style:none" filled="f" stroked="f">
                <v:textbox style="mso-next-textbox:#_x0000_s1038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0.6</w:t>
                      </w:r>
                    </w:p>
                  </w:txbxContent>
                </v:textbox>
              </v:rect>
              <v:rect id="_x0000_s1039" style="position:absolute;left:3618;top:5311;width:221;height:438;mso-wrap-style:none" filled="f" stroked="f">
                <v:textbox style="mso-next-textbox:#_x0000_s1039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0.4</w:t>
                      </w:r>
                    </w:p>
                  </w:txbxContent>
                </v:textbox>
              </v:rect>
              <v:rect id="_x0000_s1040" style="position:absolute;left:3008;top:5311;width:222;height:438;mso-wrap-style:none" filled="f" stroked="f">
                <v:textbox style="mso-next-textbox:#_x0000_s1040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0.2</w:t>
                      </w:r>
                    </w:p>
                  </w:txbxContent>
                </v:textbox>
              </v:rect>
              <v:rect id="_x0000_s1041" style="position:absolute;left:2398;top:5311;width:222;height:438;mso-wrap-style:none" filled="f" stroked="f">
                <v:textbox style="mso-next-textbox:#_x0000_s1041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0.0</w:t>
                      </w:r>
                    </w:p>
                  </w:txbxContent>
                </v:textbox>
              </v:rect>
              <v:line id="_x0000_s1042" style="position:absolute" from="5562,5188" to="5563,5294" strokeweight="56e-5mm">
                <v:stroke joinstyle="miter"/>
              </v:line>
              <v:line id="_x0000_s1043" style="position:absolute" from="2341,1798" to="2342,5188" strokeweight="28e-5mm">
                <v:stroke joinstyle="miter"/>
              </v:line>
              <v:line id="_x0000_s1044" style="position:absolute;flip:x" from="2235,5188" to="2341,5189" strokeweight="56e-5mm">
                <v:stroke joinstyle="miter"/>
              </v:line>
              <v:line id="_x0000_s1045" style="position:absolute;flip:x" from="2235,4577" to="2341,4578" strokeweight="56e-5mm">
                <v:stroke joinstyle="miter"/>
              </v:line>
              <v:line id="_x0000_s1046" style="position:absolute;flip:x" from="2235,3968" to="2341,3969" strokeweight="56e-5mm">
                <v:stroke joinstyle="miter"/>
              </v:line>
              <v:line id="_x0000_s1047" style="position:absolute;flip:x" from="2235,3357" to="2341,3358" strokeweight="56e-5mm">
                <v:stroke joinstyle="miter"/>
              </v:line>
              <v:line id="_x0000_s1048" style="position:absolute;flip:x" from="2235,2747" to="2341,2748" strokeweight="56e-5mm">
                <v:stroke joinstyle="miter"/>
              </v:line>
              <v:rect id="_x0000_s1049" style="position:absolute;left:1807;top:412;width:547;height:134;rotation:270;mso-wrap-style:none" filled="f" stroked="f">
                <v:textbox style="mso-next-textbox:#_x0000_s1049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_x0000_s1050" style="position:absolute;left:1995;top:2061;width:221;height:437;mso-wrap-style:none" filled="f" stroked="f">
                <v:textbox style="mso-next-textbox:#_x0000_s1050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1.0</w:t>
                      </w:r>
                    </w:p>
                  </w:txbxContent>
                </v:textbox>
              </v:rect>
              <v:rect id="_x0000_s1051" style="position:absolute;left:1995;top:2670;width:221;height:437;mso-wrap-style:none" filled="f" stroked="f">
                <v:textbox style="mso-next-textbox:#_x0000_s1051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0.8</w:t>
                      </w:r>
                    </w:p>
                  </w:txbxContent>
                </v:textbox>
              </v:rect>
              <v:rect id="_x0000_s1052" style="position:absolute;left:1995;top:3281;width:221;height:437;mso-wrap-style:none" filled="f" stroked="f">
                <v:textbox style="mso-next-textbox:#_x0000_s1052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0.6</w:t>
                      </w:r>
                    </w:p>
                  </w:txbxContent>
                </v:textbox>
              </v:rect>
              <v:rect id="_x0000_s1053" style="position:absolute;left:1995;top:3890;width:133;height:875;mso-wrap-style:none" filled="f" stroked="f">
                <v:textbox style="mso-next-textbox:#_x0000_s1053;mso-fit-shape-to-text:t" inset="0,0,0,0">
                  <w:txbxContent>
                    <w:p w:rsidR="006D6296" w:rsidRDefault="006D6296" w:rsidP="006D629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</w:t>
                      </w:r>
                    </w:p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.4</w:t>
                      </w:r>
                    </w:p>
                  </w:txbxContent>
                </v:textbox>
              </v:rect>
              <v:rect id="_x0000_s1054" style="position:absolute;left:1995;top:4501;width:221;height:438;mso-wrap-style:none" filled="f" stroked="f">
                <v:textbox style="mso-next-textbox:#_x0000_s1054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0.2</w:t>
                      </w:r>
                    </w:p>
                  </w:txbxContent>
                </v:textbox>
              </v:rect>
              <v:rect id="_x0000_s1055" style="position:absolute;left:1995;top:5111;width:221;height:438;mso-wrap-style:none" filled="f" stroked="f">
                <v:textbox style="mso-next-textbox:#_x0000_s1055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  <w:r w:rsidRPr="0021300A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0.0</w:t>
                      </w:r>
                    </w:p>
                  </w:txbxContent>
                </v:textbox>
              </v:rect>
              <v:line id="_x0000_s1056" style="position:absolute;flip:x" from="2235,2137" to="2341,2138" strokeweight="56e-5mm">
                <v:stroke joinstyle="miter"/>
              </v:line>
              <v:oval id="_x0000_s1057" style="position:absolute;left:2539;top:4943;width:100;height:100" filled="f" strokeweight="42e-5mm">
                <v:stroke joinstyle="miter"/>
              </v:oval>
              <v:oval id="_x0000_s1058" style="position:absolute;left:2665;top:4637;width:100;height:100" filled="f" strokeweight="42e-5mm">
                <v:stroke joinstyle="miter"/>
              </v:oval>
              <v:oval id="_x0000_s1059" style="position:absolute;left:2791;top:4576;width:100;height:100" filled="f" strokeweight="42e-5mm">
                <v:stroke joinstyle="miter"/>
              </v:oval>
              <v:oval id="_x0000_s1060" style="position:absolute;left:2916;top:4429;width:100;height:100" filled="f" strokeweight="42e-5mm">
                <v:stroke joinstyle="miter"/>
              </v:oval>
              <v:oval id="_x0000_s1061" style="position:absolute;left:3042;top:4387;width:100;height:100" filled="f" strokeweight="42e-5mm">
                <v:stroke joinstyle="miter"/>
              </v:oval>
              <v:oval id="_x0000_s1062" style="position:absolute;left:3168;top:4355;width:100;height:99" filled="f" strokeweight="42e-5mm">
                <v:stroke joinstyle="miter"/>
              </v:oval>
              <v:oval id="_x0000_s1063" style="position:absolute;left:3294;top:4329;width:100;height:100" filled="f" strokeweight="42e-5mm">
                <v:stroke joinstyle="miter"/>
              </v:oval>
              <v:oval id="_x0000_s1064" style="position:absolute;left:3419;top:4328;width:100;height:100" filled="f" strokeweight="42e-5mm">
                <v:stroke joinstyle="miter"/>
              </v:oval>
              <v:oval id="_x0000_s1065" style="position:absolute;left:3545;top:4283;width:100;height:99" filled="f" strokeweight="42e-5mm">
                <v:stroke joinstyle="miter"/>
              </v:oval>
              <v:oval id="_x0000_s1066" style="position:absolute;left:3671;top:4076;width:100;height:99" filled="f" strokeweight="42e-5mm">
                <v:stroke joinstyle="miter"/>
              </v:oval>
              <v:oval id="_x0000_s1067" style="position:absolute;left:3797;top:3904;width:100;height:100" filled="f" strokeweight="42e-5mm">
                <v:stroke joinstyle="miter"/>
              </v:oval>
              <v:oval id="_x0000_s1068" style="position:absolute;left:3923;top:3695;width:99;height:99" filled="f" strokeweight="42e-5mm">
                <v:stroke joinstyle="miter"/>
              </v:oval>
              <v:oval id="_x0000_s1069" style="position:absolute;left:4049;top:3501;width:99;height:100" filled="f" strokeweight="42e-5mm">
                <v:stroke joinstyle="miter"/>
              </v:oval>
              <v:oval id="_x0000_s1070" style="position:absolute;left:4175;top:3481;width:99;height:100" filled="f" strokeweight="42e-5mm">
                <v:stroke joinstyle="miter"/>
              </v:oval>
              <v:oval id="_x0000_s1071" style="position:absolute;left:4301;top:3455;width:99;height:100" filled="f" strokeweight="42e-5mm">
                <v:stroke joinstyle="miter"/>
              </v:oval>
              <v:oval id="_x0000_s1072" style="position:absolute;left:4426;top:3212;width:100;height:99" filled="f" strokeweight="42e-5mm">
                <v:stroke joinstyle="miter"/>
              </v:oval>
              <v:oval id="_x0000_s1073" style="position:absolute;left:4552;top:2954;width:100;height:99" filled="f" strokeweight="42e-5mm">
                <v:stroke joinstyle="miter"/>
              </v:oval>
              <v:oval id="_x0000_s1074" style="position:absolute;left:4678;top:2894;width:100;height:100" filled="f" strokeweight="42e-5mm">
                <v:stroke joinstyle="miter"/>
              </v:oval>
              <v:oval id="_x0000_s1075" style="position:absolute;left:4804;top:2825;width:100;height:100" filled="f" strokeweight="42e-5mm">
                <v:stroke joinstyle="miter"/>
              </v:oval>
              <v:oval id="_x0000_s1076" style="position:absolute;left:4929;top:2763;width:100;height:100" filled="f" strokeweight="42e-5mm">
                <v:stroke joinstyle="miter"/>
              </v:oval>
              <v:oval id="_x0000_s1077" style="position:absolute;left:5055;top:2753;width:100;height:100" filled="f" strokeweight="42e-5mm">
                <v:stroke joinstyle="miter"/>
              </v:oval>
              <v:oval id="_x0000_s1078" style="position:absolute;left:5181;top:2705;width:100;height:100" filled="f" strokeweight="42e-5mm">
                <v:stroke joinstyle="miter"/>
              </v:oval>
              <v:oval id="_x0000_s1079" style="position:absolute;left:5307;top:2412;width:100;height:100" filled="f" strokeweight="42e-5mm">
                <v:stroke joinstyle="miter"/>
              </v:oval>
              <v:oval id="_x0000_s1080" style="position:absolute;left:5433;top:2189;width:99;height:100" filled="f" strokeweight="42e-5mm">
                <v:stroke joinstyle="miter"/>
              </v:oval>
              <v:line id="_x0000_s1081" style="position:absolute;flip:y" from="2510,2137" to="5562,5188" strokeweight="56e-5mm">
                <v:stroke joinstyle="miter"/>
              </v:line>
              <v:rect id="_x0000_s1082" style="position:absolute;left:622;top:520;width:134;height:546;mso-wrap-style:none" filled="f" stroked="f">
                <v:textbox style="mso-next-textbox:#_x0000_s1082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_x0000_s1083" style="position:absolute;left:2220;top:1346;width:134;height:546;mso-wrap-style:none" filled="f" stroked="f">
                <v:textbox style="mso-next-textbox:#_x0000_s1083;mso-fit-shape-to-text:t" inset="0,0,0,0">
                  <w:txbxContent>
                    <w:p w:rsidR="006D6296" w:rsidRPr="0021300A" w:rsidRDefault="006D6296" w:rsidP="006D6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w10:wrap type="none"/>
              <w10:anchorlock/>
            </v:group>
          </w:pict>
        </w:r>
      </w:del>
    </w:p>
    <w:p w:rsidR="006D6296" w:rsidRDefault="006D6296"/>
    <w:p w:rsidR="006D6296" w:rsidRDefault="006D6296"/>
    <w:sectPr w:rsidR="006D6296" w:rsidSect="00E5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6296"/>
    <w:rsid w:val="00493189"/>
    <w:rsid w:val="00620649"/>
    <w:rsid w:val="006D6296"/>
    <w:rsid w:val="00822163"/>
    <w:rsid w:val="00C936EA"/>
    <w:rsid w:val="00E5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3689</Characters>
  <Application>Microsoft Office Word</Application>
  <DocSecurity>0</DocSecurity>
  <Lines>30</Lines>
  <Paragraphs>8</Paragraphs>
  <ScaleCrop>false</ScaleCrop>
  <Company>IUK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AZAM</dc:creator>
  <cp:keywords/>
  <dc:description/>
  <cp:lastModifiedBy>Muhammad AZAM</cp:lastModifiedBy>
  <cp:revision>3</cp:revision>
  <dcterms:created xsi:type="dcterms:W3CDTF">2011-08-19T08:25:00Z</dcterms:created>
  <dcterms:modified xsi:type="dcterms:W3CDTF">2011-08-19T08:29:00Z</dcterms:modified>
</cp:coreProperties>
</file>